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B177" w14:textId="77777777" w:rsidR="0026505F" w:rsidRDefault="005F6D2D">
      <w:pPr>
        <w:pStyle w:val="Title"/>
      </w:pP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Arkansas at</w:t>
      </w:r>
      <w:r>
        <w:rPr>
          <w:spacing w:val="-3"/>
        </w:rPr>
        <w:t xml:space="preserve"> </w:t>
      </w:r>
      <w:r>
        <w:t>Pine</w:t>
      </w:r>
      <w:r>
        <w:rPr>
          <w:spacing w:val="-3"/>
        </w:rPr>
        <w:t xml:space="preserve"> </w:t>
      </w:r>
      <w:r>
        <w:t>Bluff</w:t>
      </w:r>
    </w:p>
    <w:p w14:paraId="76D205A8" w14:textId="77777777" w:rsidR="0026505F" w:rsidRDefault="005F6D2D">
      <w:pPr>
        <w:spacing w:line="322" w:lineRule="exact"/>
        <w:ind w:left="2159" w:right="2176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Faculty/Staff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Handbook</w:t>
      </w:r>
    </w:p>
    <w:p w14:paraId="722FFFA8" w14:textId="77777777" w:rsidR="0026505F" w:rsidRDefault="0026505F">
      <w:pPr>
        <w:pStyle w:val="BodyText"/>
        <w:rPr>
          <w:rFonts w:ascii="Times New Roman"/>
          <w:sz w:val="30"/>
        </w:rPr>
      </w:pPr>
    </w:p>
    <w:p w14:paraId="366FB32A" w14:textId="77777777" w:rsidR="0026505F" w:rsidRDefault="005F6D2D">
      <w:pPr>
        <w:spacing w:before="208"/>
        <w:ind w:left="239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Policy: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DISCIPLINARY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ACTIONS</w:t>
      </w:r>
    </w:p>
    <w:p w14:paraId="763911B8" w14:textId="097B68AC" w:rsidR="0026505F" w:rsidRDefault="009D40EE">
      <w:pPr>
        <w:spacing w:before="6"/>
        <w:ind w:left="239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880E1B" wp14:editId="58DF4C35">
                <wp:simplePos x="0" y="0"/>
                <wp:positionH relativeFrom="page">
                  <wp:posOffset>896620</wp:posOffset>
                </wp:positionH>
                <wp:positionV relativeFrom="paragraph">
                  <wp:posOffset>200660</wp:posOffset>
                </wp:positionV>
                <wp:extent cx="5981065" cy="18415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345 316"/>
                            <a:gd name="T3" fmla="*/ 345 h 29"/>
                            <a:gd name="T4" fmla="+- 0 10831 1412"/>
                            <a:gd name="T5" fmla="*/ T4 w 9419"/>
                            <a:gd name="T6" fmla="+- 0 345 316"/>
                            <a:gd name="T7" fmla="*/ 345 h 29"/>
                            <a:gd name="T8" fmla="+- 0 1412 1412"/>
                            <a:gd name="T9" fmla="*/ T8 w 9419"/>
                            <a:gd name="T10" fmla="+- 0 316 316"/>
                            <a:gd name="T11" fmla="*/ 316 h 29"/>
                            <a:gd name="T12" fmla="+- 0 10831 1412"/>
                            <a:gd name="T13" fmla="*/ T12 w 9419"/>
                            <a:gd name="T14" fmla="+- 0 316 316"/>
                            <a:gd name="T15" fmla="*/ 31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29"/>
                              </a:moveTo>
                              <a:lnTo>
                                <a:pt x="9419" y="29"/>
                              </a:lnTo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FF7C" id="AutoShape 3" o:spid="_x0000_s1026" style="position:absolute;margin-left:70.6pt;margin-top:15.8pt;width:470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" path="m,29r9419,m,l9419,e" filled="f" strokeweight=".84pt">
                <v:path arrowok="t" o:connecttype="custom" o:connectlocs="0,219075;5981065,219075;0,200660;5981065,200660" o:connectangles="0,0,0,0"/>
                <w10:wrap type="topAndBottom" anchorx="page"/>
              </v:shape>
            </w:pict>
          </mc:Fallback>
        </mc:AlternateContent>
      </w:r>
      <w:r w:rsidR="005F6D2D">
        <w:rPr>
          <w:rFonts w:ascii="Times New Roman"/>
          <w:sz w:val="24"/>
        </w:rPr>
        <w:t>Policy</w:t>
      </w:r>
      <w:r w:rsidR="005F6D2D">
        <w:rPr>
          <w:rFonts w:ascii="Times New Roman"/>
          <w:spacing w:val="-6"/>
          <w:sz w:val="24"/>
        </w:rPr>
        <w:t xml:space="preserve"> </w:t>
      </w:r>
      <w:r w:rsidR="005F6D2D">
        <w:rPr>
          <w:rFonts w:ascii="Times New Roman"/>
          <w:sz w:val="24"/>
        </w:rPr>
        <w:t xml:space="preserve">#: </w:t>
      </w:r>
      <w:r w:rsidR="005F6D2D">
        <w:rPr>
          <w:rFonts w:ascii="Times New Roman"/>
          <w:b/>
          <w:sz w:val="24"/>
        </w:rPr>
        <w:t>10.1</w:t>
      </w:r>
    </w:p>
    <w:p w14:paraId="0669BA48" w14:textId="77777777" w:rsidR="0026505F" w:rsidRDefault="005F6D2D">
      <w:pPr>
        <w:pStyle w:val="BodyText"/>
        <w:spacing w:before="172"/>
        <w:ind w:left="140"/>
      </w:pPr>
      <w:r>
        <w:t>Discipline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matter,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conduct/behavior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employee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environment.</w:t>
      </w:r>
      <w:r>
        <w:rPr>
          <w:spacing w:val="24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vary</w:t>
      </w:r>
      <w:r>
        <w:rPr>
          <w:spacing w:val="3"/>
        </w:rPr>
        <w:t xml:space="preserve"> </w:t>
      </w:r>
      <w:r>
        <w:t>depending</w:t>
      </w:r>
      <w:r>
        <w:rPr>
          <w:spacing w:val="7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severity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offense.</w:t>
      </w:r>
      <w:r>
        <w:rPr>
          <w:spacing w:val="2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various</w:t>
      </w:r>
      <w:r>
        <w:rPr>
          <w:spacing w:val="9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discipline,</w:t>
      </w:r>
      <w:r>
        <w:rPr>
          <w:spacing w:val="-4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 to,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following:</w:t>
      </w:r>
    </w:p>
    <w:p w14:paraId="211C0824" w14:textId="77777777" w:rsidR="0026505F" w:rsidRDefault="0026505F">
      <w:pPr>
        <w:pStyle w:val="BodyText"/>
        <w:rPr>
          <w:sz w:val="26"/>
        </w:rPr>
      </w:pPr>
    </w:p>
    <w:p w14:paraId="4B711875" w14:textId="77777777" w:rsidR="0026505F" w:rsidRDefault="005F6D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431"/>
      </w:pPr>
      <w:r>
        <w:rPr>
          <w:i/>
        </w:rPr>
        <w:t>Written</w:t>
      </w:r>
      <w:r>
        <w:rPr>
          <w:i/>
          <w:spacing w:val="1"/>
        </w:rPr>
        <w:t xml:space="preserve"> </w:t>
      </w:r>
      <w:r>
        <w:rPr>
          <w:i/>
        </w:rPr>
        <w:t xml:space="preserve">Warning: </w:t>
      </w:r>
      <w:r>
        <w:t>Notice that an</w:t>
      </w:r>
      <w:r>
        <w:rPr>
          <w:spacing w:val="1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behavior is</w:t>
      </w:r>
      <w:r>
        <w:rPr>
          <w:spacing w:val="1"/>
        </w:rPr>
        <w:t xml:space="preserve"> </w:t>
      </w:r>
      <w:r>
        <w:t>unacceptable.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documented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employee’s</w:t>
      </w:r>
      <w:r>
        <w:rPr>
          <w:spacing w:val="-46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file.</w:t>
      </w:r>
    </w:p>
    <w:p w14:paraId="4CC41001" w14:textId="77777777" w:rsidR="0026505F" w:rsidRDefault="0026505F">
      <w:pPr>
        <w:pStyle w:val="BodyText"/>
        <w:rPr>
          <w:sz w:val="26"/>
        </w:rPr>
      </w:pPr>
    </w:p>
    <w:p w14:paraId="18A6C57E" w14:textId="77777777" w:rsidR="0026505F" w:rsidRDefault="005F6D2D">
      <w:pPr>
        <w:pStyle w:val="ListParagraph"/>
        <w:numPr>
          <w:ilvl w:val="0"/>
          <w:numId w:val="1"/>
        </w:numPr>
        <w:tabs>
          <w:tab w:val="left" w:pos="861"/>
        </w:tabs>
        <w:ind w:right="199"/>
      </w:pPr>
      <w:r>
        <w:rPr>
          <w:i/>
        </w:rPr>
        <w:t>Probation:</w:t>
      </w:r>
      <w:r>
        <w:rPr>
          <w:i/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employee’s</w:t>
      </w:r>
      <w:r>
        <w:rPr>
          <w:spacing w:val="-3"/>
        </w:rPr>
        <w:t xml:space="preserve"> </w:t>
      </w:r>
      <w:r>
        <w:t>performance,</w:t>
      </w:r>
      <w:r>
        <w:rPr>
          <w:spacing w:val="-4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incident, is</w:t>
      </w:r>
      <w:r>
        <w:rPr>
          <w:spacing w:val="1"/>
        </w:rPr>
        <w:t xml:space="preserve"> </w:t>
      </w:r>
      <w:r>
        <w:t>unacceptable.</w:t>
      </w:r>
      <w:r>
        <w:rPr>
          <w:spacing w:val="1"/>
        </w:rPr>
        <w:t xml:space="preserve"> </w:t>
      </w:r>
      <w:r>
        <w:t>Generally,</w:t>
      </w:r>
      <w:r>
        <w:rPr>
          <w:spacing w:val="48"/>
        </w:rPr>
        <w:t xml:space="preserve"> </w:t>
      </w:r>
      <w:r>
        <w:t>probation</w:t>
      </w:r>
      <w:r>
        <w:rPr>
          <w:spacing w:val="48"/>
        </w:rPr>
        <w:t xml:space="preserve"> </w:t>
      </w:r>
      <w:r>
        <w:t>does</w:t>
      </w:r>
      <w:r>
        <w:rPr>
          <w:spacing w:val="49"/>
        </w:rPr>
        <w:t xml:space="preserve"> </w:t>
      </w:r>
      <w:r>
        <w:t>not exceed</w:t>
      </w:r>
      <w:r>
        <w:rPr>
          <w:spacing w:val="1"/>
        </w:rPr>
        <w:t xml:space="preserve"> </w:t>
      </w:r>
      <w:r>
        <w:t>ninety</w:t>
      </w:r>
      <w:r>
        <w:rPr>
          <w:spacing w:val="1"/>
        </w:rPr>
        <w:t xml:space="preserve"> </w:t>
      </w:r>
      <w:r>
        <w:t>days.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probationary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continued</w:t>
      </w:r>
      <w:r>
        <w:rPr>
          <w:spacing w:val="48"/>
        </w:rPr>
        <w:t xml:space="preserve"> </w:t>
      </w:r>
      <w:r>
        <w:t>employment</w:t>
      </w:r>
      <w:r>
        <w:rPr>
          <w:spacing w:val="48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jeopardy</w:t>
      </w:r>
      <w:r>
        <w:rPr>
          <w:spacing w:val="49"/>
        </w:rPr>
        <w:t xml:space="preserve"> </w:t>
      </w:r>
      <w:r>
        <w:t>due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unsatisfactory</w:t>
      </w:r>
      <w:r>
        <w:rPr>
          <w:spacing w:val="48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performance,</w:t>
      </w:r>
      <w:r>
        <w:rPr>
          <w:spacing w:val="33"/>
        </w:rPr>
        <w:t xml:space="preserve"> </w:t>
      </w:r>
      <w:r>
        <w:t>repeated</w:t>
      </w:r>
      <w:r>
        <w:rPr>
          <w:spacing w:val="30"/>
        </w:rPr>
        <w:t xml:space="preserve"> </w:t>
      </w:r>
      <w:r>
        <w:t>violations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policies,</w:t>
      </w:r>
      <w:r>
        <w:rPr>
          <w:spacing w:val="31"/>
        </w:rPr>
        <w:t xml:space="preserve"> </w:t>
      </w:r>
      <w:r>
        <w:t>procedures,</w:t>
      </w:r>
      <w:r>
        <w:rPr>
          <w:spacing w:val="33"/>
        </w:rPr>
        <w:t xml:space="preserve"> </w:t>
      </w:r>
      <w:r>
        <w:t>rules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standards,</w:t>
      </w:r>
      <w:r>
        <w:rPr>
          <w:spacing w:val="31"/>
        </w:rPr>
        <w:t xml:space="preserve"> </w:t>
      </w:r>
      <w:r>
        <w:t>and/or</w:t>
      </w:r>
      <w:r>
        <w:rPr>
          <w:spacing w:val="3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seriousness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violation.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employee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probation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documented and</w:t>
      </w:r>
      <w:r>
        <w:rPr>
          <w:spacing w:val="-2"/>
        </w:rPr>
        <w:t xml:space="preserve"> </w:t>
      </w:r>
      <w:r>
        <w:t>placed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file.</w:t>
      </w:r>
    </w:p>
    <w:p w14:paraId="50F31F0E" w14:textId="77777777" w:rsidR="0026505F" w:rsidRDefault="0026505F">
      <w:pPr>
        <w:pStyle w:val="BodyText"/>
        <w:rPr>
          <w:sz w:val="26"/>
        </w:rPr>
      </w:pPr>
    </w:p>
    <w:p w14:paraId="19FB4357" w14:textId="77777777" w:rsidR="0026505F" w:rsidRDefault="005F6D2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i/>
        </w:rPr>
        <w:t>Suspension</w:t>
      </w:r>
      <w:r>
        <w:rPr>
          <w:i/>
          <w:spacing w:val="10"/>
        </w:rPr>
        <w:t xml:space="preserve"> </w:t>
      </w:r>
      <w:r>
        <w:rPr>
          <w:i/>
        </w:rPr>
        <w:t>With/Without</w:t>
      </w:r>
      <w:r>
        <w:rPr>
          <w:i/>
          <w:spacing w:val="6"/>
        </w:rPr>
        <w:t xml:space="preserve"> </w:t>
      </w:r>
      <w:r>
        <w:rPr>
          <w:i/>
        </w:rPr>
        <w:t>Pay:</w:t>
      </w:r>
      <w:r>
        <w:rPr>
          <w:i/>
          <w:spacing w:val="8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engaged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repeated</w:t>
      </w:r>
      <w:r>
        <w:rPr>
          <w:spacing w:val="6"/>
        </w:rPr>
        <w:t xml:space="preserve"> </w:t>
      </w:r>
      <w:r>
        <w:t>violations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policies,</w:t>
      </w:r>
      <w:r>
        <w:rPr>
          <w:spacing w:val="34"/>
        </w:rPr>
        <w:t xml:space="preserve"> </w:t>
      </w:r>
      <w:r>
        <w:t>procedures,</w:t>
      </w:r>
      <w:r>
        <w:rPr>
          <w:spacing w:val="35"/>
        </w:rPr>
        <w:t xml:space="preserve"> </w:t>
      </w:r>
      <w:r>
        <w:t>rules</w:t>
      </w:r>
      <w:r>
        <w:rPr>
          <w:spacing w:val="3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standards</w:t>
      </w:r>
      <w:r>
        <w:rPr>
          <w:spacing w:val="35"/>
        </w:rPr>
        <w:t xml:space="preserve"> </w:t>
      </w:r>
      <w:r>
        <w:t>resulting</w:t>
      </w:r>
      <w:r>
        <w:rPr>
          <w:spacing w:val="3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disciplinary</w:t>
      </w:r>
      <w:r>
        <w:rPr>
          <w:spacing w:val="-46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with pay.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suspend</w:t>
      </w:r>
      <w:r>
        <w:rPr>
          <w:spacing w:val="49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employee</w:t>
      </w:r>
      <w:r>
        <w:rPr>
          <w:spacing w:val="49"/>
        </w:rPr>
        <w:t xml:space="preserve"> </w:t>
      </w:r>
      <w:r>
        <w:t>without</w:t>
      </w:r>
      <w:r>
        <w:rPr>
          <w:spacing w:val="48"/>
        </w:rPr>
        <w:t xml:space="preserve"> </w:t>
      </w:r>
      <w:r>
        <w:t>pay</w:t>
      </w:r>
      <w:r>
        <w:rPr>
          <w:spacing w:val="49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 documented</w:t>
      </w:r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placed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employee’s personnel</w:t>
      </w:r>
      <w:r>
        <w:rPr>
          <w:spacing w:val="1"/>
        </w:rPr>
        <w:t xml:space="preserve"> </w:t>
      </w:r>
      <w:r>
        <w:t>file.</w:t>
      </w:r>
    </w:p>
    <w:p w14:paraId="57531F9E" w14:textId="77777777" w:rsidR="0026505F" w:rsidRDefault="0026505F">
      <w:pPr>
        <w:pStyle w:val="BodyText"/>
        <w:rPr>
          <w:sz w:val="26"/>
        </w:rPr>
      </w:pPr>
    </w:p>
    <w:p w14:paraId="2AF0E763" w14:textId="4805411A" w:rsidR="0026505F" w:rsidRDefault="005F6D2D" w:rsidP="005F6D2D">
      <w:pPr>
        <w:pStyle w:val="ListParagraph"/>
        <w:numPr>
          <w:ilvl w:val="0"/>
          <w:numId w:val="1"/>
        </w:numPr>
        <w:tabs>
          <w:tab w:val="left" w:pos="861"/>
        </w:tabs>
        <w:ind w:right="184"/>
      </w:pPr>
      <w:r>
        <w:rPr>
          <w:i/>
        </w:rPr>
        <w:t xml:space="preserve">Dismissal: </w:t>
      </w:r>
      <w:r>
        <w:t>Termination of the employment relationship is governed by Board of Trustees</w:t>
      </w:r>
      <w:r>
        <w:rPr>
          <w:spacing w:val="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405.4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members,</w:t>
      </w:r>
      <w:r>
        <w:rPr>
          <w:spacing w:val="2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classified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non-classified,</w:t>
      </w:r>
      <w:r>
        <w:rPr>
          <w:spacing w:val="2"/>
        </w:rPr>
        <w:t xml:space="preserve"> </w:t>
      </w:r>
      <w:r>
        <w:t>administrators, as</w:t>
      </w:r>
      <w:r>
        <w:rPr>
          <w:spacing w:val="-1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academic</w:t>
      </w:r>
      <w:r>
        <w:rPr>
          <w:spacing w:val="7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positions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tenure</w:t>
      </w:r>
      <w:r>
        <w:rPr>
          <w:spacing w:val="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awarded. 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administrators</w:t>
      </w:r>
      <w:r>
        <w:rPr>
          <w:spacing w:val="1"/>
        </w:rPr>
        <w:t xml:space="preserve"> </w:t>
      </w:r>
      <w:r>
        <w:t>may be terminated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 time</w:t>
      </w:r>
      <w:r>
        <w:rPr>
          <w:spacing w:val="48"/>
        </w:rPr>
        <w:t xml:space="preserve"> </w:t>
      </w:r>
      <w:r>
        <w:t>upon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giving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notice,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writing,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thirty</w:t>
      </w:r>
      <w:r>
        <w:rPr>
          <w:spacing w:val="11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employment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cease,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cause</w:t>
      </w:r>
      <w:ins w:id="0" w:author="Karen Carter" w:date="2021-04-07T15:19:00Z">
        <w:r>
          <w:rPr>
            <w:spacing w:val="1"/>
          </w:rPr>
          <w:t xml:space="preserve"> </w:t>
        </w:r>
      </w:ins>
      <w:r>
        <w:t>Faculty</w:t>
      </w:r>
      <w:r>
        <w:rPr>
          <w:spacing w:val="1"/>
        </w:rPr>
        <w:t xml:space="preserve"> </w:t>
      </w:r>
      <w:r>
        <w:t>member,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positions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tenure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awarded,</w:t>
      </w:r>
      <w:r>
        <w:rPr>
          <w:spacing w:val="1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terminated</w:t>
      </w:r>
      <w:r>
        <w:rPr>
          <w:spacing w:val="13"/>
        </w:rPr>
        <w:t xml:space="preserve"> </w:t>
      </w:r>
      <w:r>
        <w:t>a</w:t>
      </w:r>
      <w:bookmarkStart w:id="1" w:name="_GoBack"/>
      <w:bookmarkEnd w:id="1"/>
      <w:r>
        <w:t>t</w:t>
      </w:r>
      <w:r>
        <w:rPr>
          <w:spacing w:val="15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giving of notice,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thirty days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 of 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employment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cease,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cause.</w:t>
      </w:r>
    </w:p>
    <w:p w14:paraId="76E98585" w14:textId="77777777" w:rsidR="0026505F" w:rsidRDefault="0026505F">
      <w:pPr>
        <w:pStyle w:val="BodyText"/>
        <w:rPr>
          <w:sz w:val="20"/>
        </w:rPr>
      </w:pPr>
    </w:p>
    <w:p w14:paraId="77B4473C" w14:textId="77777777" w:rsidR="0026505F" w:rsidRDefault="0026505F">
      <w:pPr>
        <w:pStyle w:val="BodyText"/>
        <w:rPr>
          <w:sz w:val="20"/>
        </w:rPr>
      </w:pPr>
    </w:p>
    <w:p w14:paraId="5A1DB5D1" w14:textId="77777777" w:rsidR="0026505F" w:rsidRDefault="0026505F">
      <w:pPr>
        <w:pStyle w:val="BodyText"/>
        <w:rPr>
          <w:sz w:val="20"/>
        </w:rPr>
      </w:pPr>
    </w:p>
    <w:p w14:paraId="40D4F7DB" w14:textId="77777777" w:rsidR="0026505F" w:rsidRDefault="0026505F">
      <w:pPr>
        <w:pStyle w:val="BodyText"/>
        <w:rPr>
          <w:sz w:val="20"/>
        </w:rPr>
      </w:pPr>
    </w:p>
    <w:p w14:paraId="453559BC" w14:textId="77777777" w:rsidR="0026505F" w:rsidRDefault="0026505F">
      <w:pPr>
        <w:pStyle w:val="BodyText"/>
        <w:rPr>
          <w:sz w:val="20"/>
        </w:rPr>
      </w:pPr>
    </w:p>
    <w:p w14:paraId="2AC05E96" w14:textId="77777777" w:rsidR="0026505F" w:rsidRDefault="0026505F">
      <w:pPr>
        <w:pStyle w:val="BodyText"/>
        <w:rPr>
          <w:sz w:val="20"/>
        </w:rPr>
      </w:pPr>
    </w:p>
    <w:p w14:paraId="30F95970" w14:textId="18D0DCAB" w:rsidR="0026505F" w:rsidRDefault="009D40EE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91E5C4" wp14:editId="14DA613B">
                <wp:simplePos x="0" y="0"/>
                <wp:positionH relativeFrom="page">
                  <wp:posOffset>896620</wp:posOffset>
                </wp:positionH>
                <wp:positionV relativeFrom="paragraph">
                  <wp:posOffset>224790</wp:posOffset>
                </wp:positionV>
                <wp:extent cx="5981065" cy="1841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383 354"/>
                            <a:gd name="T3" fmla="*/ 383 h 29"/>
                            <a:gd name="T4" fmla="+- 0 10831 1412"/>
                            <a:gd name="T5" fmla="*/ T4 w 9419"/>
                            <a:gd name="T6" fmla="+- 0 383 354"/>
                            <a:gd name="T7" fmla="*/ 383 h 29"/>
                            <a:gd name="T8" fmla="+- 0 1412 1412"/>
                            <a:gd name="T9" fmla="*/ T8 w 9419"/>
                            <a:gd name="T10" fmla="+- 0 354 354"/>
                            <a:gd name="T11" fmla="*/ 354 h 29"/>
                            <a:gd name="T12" fmla="+- 0 10831 1412"/>
                            <a:gd name="T13" fmla="*/ T12 w 9419"/>
                            <a:gd name="T14" fmla="+- 0 354 354"/>
                            <a:gd name="T15" fmla="*/ 35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29"/>
                              </a:moveTo>
                              <a:lnTo>
                                <a:pt x="9419" y="29"/>
                              </a:lnTo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E3D3" id="AutoShape 2" o:spid="_x0000_s1026" style="position:absolute;margin-left:70.6pt;margin-top:17.7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" path="m,29r9419,m,l9419,e" filled="f" strokeweight=".84pt">
                <v:path arrowok="t" o:connecttype="custom" o:connectlocs="0,243205;5981065,243205;0,224790;5981065,224790" o:connectangles="0,0,0,0"/>
                <w10:wrap type="topAndBottom" anchorx="page"/>
              </v:shape>
            </w:pict>
          </mc:Fallback>
        </mc:AlternateContent>
      </w:r>
    </w:p>
    <w:p w14:paraId="68E8F953" w14:textId="77777777" w:rsidR="0026505F" w:rsidRDefault="005F6D2D">
      <w:pPr>
        <w:ind w:left="140" w:right="8010"/>
        <w:rPr>
          <w:b/>
        </w:rPr>
      </w:pPr>
      <w:r>
        <w:rPr>
          <w:b/>
        </w:rPr>
        <w:t>Resource(s):</w:t>
      </w:r>
      <w:r>
        <w:rPr>
          <w:b/>
          <w:spacing w:val="1"/>
        </w:rPr>
        <w:t xml:space="preserve"> </w:t>
      </w:r>
      <w:r>
        <w:rPr>
          <w:b/>
        </w:rPr>
        <w:t>Approved by: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Approval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date:</w:t>
      </w:r>
    </w:p>
    <w:p w14:paraId="4CB1C49C" w14:textId="77777777" w:rsidR="0026505F" w:rsidRDefault="0026505F">
      <w:pPr>
        <w:sectPr w:rsidR="0026505F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5AD07E3F" w14:textId="77777777" w:rsidR="0026505F" w:rsidRDefault="005F6D2D">
      <w:pPr>
        <w:spacing w:before="78"/>
        <w:ind w:left="140"/>
      </w:pPr>
      <w:r>
        <w:rPr>
          <w:b/>
        </w:rPr>
        <w:lastRenderedPageBreak/>
        <w:t>Custodian:</w:t>
      </w:r>
      <w:r>
        <w:rPr>
          <w:b/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Resources</w:t>
      </w:r>
    </w:p>
    <w:sectPr w:rsidR="0026505F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04CBC"/>
    <w:multiLevelType w:val="hybridMultilevel"/>
    <w:tmpl w:val="00EE03C4"/>
    <w:lvl w:ilvl="0" w:tplc="BF9EB726">
      <w:start w:val="1"/>
      <w:numFmt w:val="lowerLetter"/>
      <w:lvlText w:val="%1."/>
      <w:lvlJc w:val="left"/>
      <w:pPr>
        <w:ind w:left="860" w:hanging="361"/>
        <w:jc w:val="left"/>
      </w:pPr>
      <w:rPr>
        <w:rFonts w:ascii="Cambria" w:eastAsia="Cambria" w:hAnsi="Cambria" w:cs="Cambria" w:hint="default"/>
        <w:spacing w:val="-1"/>
        <w:w w:val="99"/>
        <w:sz w:val="22"/>
        <w:szCs w:val="22"/>
      </w:rPr>
    </w:lvl>
    <w:lvl w:ilvl="1" w:tplc="BFFA5BE8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2F76094A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D2F6A02C"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31EC8A2A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15BACBC0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3AD4335E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EDF21C46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1340D5F2"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Carter">
    <w15:presenceInfo w15:providerId="AD" w15:userId="S-1-5-21-3549716582-2748286031-342934844-2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tDQ3MrQ0NDAzsTRV0lEKTi0uzszPAykwrAUAxnZN1ywAAAA="/>
  </w:docVars>
  <w:rsids>
    <w:rsidRoot w:val="0026505F"/>
    <w:rsid w:val="0026505F"/>
    <w:rsid w:val="005F6D2D"/>
    <w:rsid w:val="009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D0E1"/>
  <w15:docId w15:val="{CF415E57-5E96-4333-AFE4-8F1D0F7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1" w:line="414" w:lineRule="exact"/>
      <w:ind w:left="2159" w:right="2179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60" w:right="14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F6D2D"/>
    <w:pPr>
      <w:widowControl/>
      <w:autoSpaceDE/>
      <w:autoSpaceDN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2D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2D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2D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Smith</dc:creator>
  <cp:lastModifiedBy>LaTisha Smith</cp:lastModifiedBy>
  <cp:revision>2</cp:revision>
  <dcterms:created xsi:type="dcterms:W3CDTF">2021-07-13T20:22:00Z</dcterms:created>
  <dcterms:modified xsi:type="dcterms:W3CDTF">2021-07-13T20:22:00Z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</Properties>
</file>